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  <w:szCs w:val="21"/>
        </w:rPr>
      </w:pPr>
      <w:r>
        <w:rPr>
          <w:rFonts w:hint="eastAsia" w:ascii="仿宋_GB2312"/>
          <w:sz w:val="30"/>
          <w:szCs w:val="30"/>
        </w:rPr>
        <w:t>附件1：</w:t>
      </w:r>
    </w:p>
    <w:tbl>
      <w:tblPr>
        <w:tblStyle w:val="3"/>
        <w:tblW w:w="895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093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  <w:lang w:bidi="ar"/>
              </w:rPr>
              <w:t>决赛作品名单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ins w:id="0" w:author="婉萍" w:date="2022-11-22T16:10:00Z">
              <w:r>
                <w:rPr>
                  <w:rFonts w:hint="eastAsia" w:ascii="宋体" w:hAnsi="宋体"/>
                  <w:b/>
                  <w:color w:val="000000"/>
                  <w:kern w:val="0"/>
                  <w:sz w:val="24"/>
                  <w:lang w:bidi="ar"/>
                </w:rPr>
                <w:t>初赛</w:t>
              </w:r>
            </w:ins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bidi="ar"/>
              </w:rPr>
              <w:t>抽签序号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汇报人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他颜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男士多功能</w:t>
            </w:r>
            <w:r>
              <w:rPr>
                <w:rStyle w:val="5"/>
                <w:sz w:val="28"/>
                <w:szCs w:val="28"/>
                <w:lang w:bidi="ar"/>
              </w:rPr>
              <w:t>8H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持妆自然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蒋雁冰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如初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马逸丹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谷兰无瑕修复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沙合拜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艾合买提江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 xml:space="preserve"> 0.2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℃爱自己</w:t>
            </w: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玫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道理持久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张艺睿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紫草菁纯舒缓精萃油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马婉娇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丝蕴定养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敏感肌修复油霜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赵铎雯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与肤之道肌肤舒缓保湿精华乳</w:t>
            </w:r>
            <w:r>
              <w:rPr>
                <w:rStyle w:val="5"/>
                <w:sz w:val="28"/>
                <w:szCs w:val="28"/>
                <w:lang w:bidi="ar"/>
              </w:rPr>
              <w:t>/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肌肤平衡修护精华乳组合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宋雨芯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璞玉芳华滋养修护头皮精华液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廖舒婷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维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你美修护霜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杨伊曼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初见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亮肌持久男士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谢佳茵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海洋修护维稳霜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田政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御</w:t>
            </w:r>
            <w:r>
              <w:rPr>
                <w:rStyle w:val="5"/>
                <w:sz w:val="28"/>
                <w:szCs w:val="28"/>
                <w:lang w:bidi="ar"/>
              </w:rPr>
              <w:t>•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合生元修护双层精华油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官晨静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滋润修护水晶甲膜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杨妙虹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DOUBLE LT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轻盈持妆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苏东东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“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蓉芸</w:t>
            </w:r>
            <w:r>
              <w:rPr>
                <w:rStyle w:val="5"/>
                <w:sz w:val="28"/>
                <w:szCs w:val="28"/>
                <w:lang w:bidi="ar"/>
              </w:rPr>
              <w:t>”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长效持妆变色</w:t>
            </w:r>
            <w:r>
              <w:rPr>
                <w:rStyle w:val="5"/>
                <w:sz w:val="28"/>
                <w:szCs w:val="28"/>
                <w:lang w:bidi="ar"/>
              </w:rPr>
              <w:t>BB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霜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bidi="ar"/>
              </w:rPr>
              <w:t>孙毅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婉萍">
    <w15:presenceInfo w15:providerId="Windows Live" w15:userId="f188b5a924c57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jJkZTFiZWEzZmVjYzQ4NmRlZjBkMGI3ZGQyZDYifQ=="/>
  </w:docVars>
  <w:rsids>
    <w:rsidRoot w:val="00000000"/>
    <w:rsid w:val="0B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2022-11-23T06:36:26Z</dcterms:created>
  <dc:creator>lenovo</dc:creator>
  <cp:lastModifiedBy>小白兔</cp:lastModifiedBy>
  <dcterms:modified xsi:type="dcterms:W3CDTF">2022-11-23T06:37:12Z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FA4B708479EC40CBA82C598650889F22</vt:lpwstr>
  </property>
</Properties>
</file>